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tandard"/>
        <w:ind w:left="6804"/>
        <w:rPr>
          <w:sz w:val="20"/>
          <w:szCs w:val="20"/>
        </w:rPr>
      </w:pPr>
      <w:bookmarkStart w:id="0" w:name="_Hlk81307980"/>
    </w:p>
    <w:p>
      <w:pPr>
        <w:pStyle w:val="Standard"/>
        <w:ind w:left="6804"/>
        <w:rPr>
          <w:sz w:val="20"/>
          <w:szCs w:val="20"/>
        </w:rPr>
      </w:pPr>
    </w:p>
    <w:p>
      <w:pPr>
        <w:pStyle w:val="Standard"/>
        <w:ind w:left="6804"/>
        <w:rPr>
          <w:sz w:val="20"/>
          <w:szCs w:val="20"/>
        </w:rPr>
      </w:pPr>
    </w:p>
    <w:p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Załącznik                                                                    do Zarządzenia Nr 0050.460.2021</w:t>
      </w:r>
    </w:p>
    <w:p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Burmistrza Miasta Cieszyna</w:t>
      </w:r>
    </w:p>
    <w:p>
      <w:pPr>
        <w:pStyle w:val="Standard"/>
        <w:ind w:left="6804"/>
        <w:rPr>
          <w:sz w:val="20"/>
          <w:szCs w:val="20"/>
        </w:rPr>
      </w:pPr>
      <w:r>
        <w:rPr>
          <w:sz w:val="20"/>
          <w:szCs w:val="20"/>
        </w:rPr>
        <w:t>z dnia 30 sierpnia 2021 roku</w:t>
      </w:r>
    </w:p>
    <w:p>
      <w:pPr>
        <w:pStyle w:val="Standard"/>
        <w:jc w:val="center"/>
        <w:rPr>
          <w:b/>
          <w:bCs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6"/>
          <w:szCs w:val="26"/>
        </w:rPr>
      </w:pPr>
    </w:p>
    <w:p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</w:t>
      </w:r>
    </w:p>
    <w:p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 i opinii projektu uchwały w sprawie przyjęcia „Strategii rozwoju oświaty </w:t>
      </w:r>
      <w:r>
        <w:rPr>
          <w:b/>
          <w:bCs/>
          <w:sz w:val="26"/>
          <w:szCs w:val="26"/>
        </w:rPr>
        <w:br/>
        <w:t>w Cieszynie na lata 2021-2026”</w:t>
      </w:r>
    </w:p>
    <w:p>
      <w:pPr>
        <w:pStyle w:val="Standard"/>
        <w:jc w:val="center"/>
        <w:rPr>
          <w:b/>
          <w:bCs/>
          <w:sz w:val="26"/>
          <w:szCs w:val="26"/>
        </w:rPr>
      </w:pPr>
    </w:p>
    <w:p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69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7333"/>
      </w:tblGrid>
      <w:tr>
        <w:trPr>
          <w:jc w:val="right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  <w:r>
              <w:t>Imię i nazwisko:</w:t>
            </w: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  <w:r>
              <w:t>Adres zamieszkania: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rPr>
          <w:jc w:val="right"/>
        </w:trPr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pStyle w:val="TableContents"/>
              <w:jc w:val="both"/>
            </w:pPr>
            <w:r>
              <w:t>Data:</w:t>
            </w:r>
          </w:p>
        </w:tc>
        <w:tc>
          <w:tcPr>
            <w:tcW w:w="7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</w:tc>
      </w:tr>
      <w:tr>
        <w:trPr>
          <w:jc w:val="right"/>
        </w:trPr>
        <w:tc>
          <w:tcPr>
            <w:tcW w:w="9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>
            <w:pPr>
              <w:pStyle w:val="TableContents"/>
              <w:jc w:val="center"/>
              <w:rPr>
                <w:color w:val="FF0000"/>
              </w:rPr>
            </w:pPr>
            <w:r>
              <w:t xml:space="preserve">Uwagi i opinie do </w:t>
            </w:r>
            <w:bookmarkStart w:id="1" w:name="_Hlk42087279"/>
            <w:r>
              <w:t xml:space="preserve">projektu uchwały w sprawie </w:t>
            </w:r>
            <w:bookmarkEnd w:id="1"/>
            <w:r>
              <w:t>przyjęcia „Strategii rozwoju oświaty w Cieszynie na lata 2021-2026”</w:t>
            </w:r>
          </w:p>
        </w:tc>
      </w:tr>
      <w:tr>
        <w:trPr>
          <w:jc w:val="right"/>
        </w:trPr>
        <w:tc>
          <w:tcPr>
            <w:tcW w:w="96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  <w:p>
            <w:pPr>
              <w:pStyle w:val="TableContents"/>
              <w:jc w:val="both"/>
            </w:pPr>
          </w:p>
        </w:tc>
      </w:tr>
    </w:tbl>
    <w:p>
      <w:pPr>
        <w:pStyle w:val="Standard"/>
        <w:jc w:val="both"/>
      </w:pPr>
    </w:p>
    <w:p>
      <w:pPr>
        <w:pStyle w:val="Standard"/>
        <w:jc w:val="both"/>
      </w:pPr>
      <w:r>
        <w:t xml:space="preserve">Formularz można przesłać na adres e-mail: cuw@um.cieszyn.pl lub złożyć w pokoju nr 103 </w:t>
      </w:r>
      <w:r>
        <w:br/>
        <w:t>(I piętro) Centrum Usług Wspólnych w Cieszynie, ul. Ratuszowa 1 w terminie od 30 czerwca 2021 r. do 30 listopada 2021 r.</w:t>
      </w:r>
      <w:r>
        <w:tab/>
      </w:r>
      <w:r>
        <w:tab/>
      </w:r>
    </w:p>
    <w:p>
      <w:pPr>
        <w:pStyle w:val="Standard"/>
        <w:ind w:left="6381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ind w:left="6381"/>
        <w:rPr>
          <w:sz w:val="22"/>
          <w:szCs w:val="22"/>
        </w:rPr>
      </w:pPr>
    </w:p>
    <w:p>
      <w:pPr>
        <w:pStyle w:val="Standard"/>
        <w:ind w:left="5954"/>
        <w:rPr>
          <w:szCs w:val="22"/>
        </w:rPr>
      </w:pPr>
      <w:r>
        <w:rPr>
          <w:szCs w:val="22"/>
        </w:rPr>
        <w:t>..........................................</w:t>
      </w:r>
    </w:p>
    <w:p>
      <w:pPr>
        <w:pStyle w:val="Standard"/>
        <w:ind w:left="6381"/>
        <w:rPr>
          <w:szCs w:val="22"/>
        </w:rPr>
      </w:pPr>
      <w:r>
        <w:rPr>
          <w:szCs w:val="22"/>
        </w:rPr>
        <w:t>(czytelny podpis)</w:t>
      </w:r>
    </w:p>
    <w:p>
      <w:pPr>
        <w:pStyle w:val="Standard"/>
        <w:ind w:left="6381"/>
        <w:rPr>
          <w:color w:val="FF0000"/>
          <w:sz w:val="22"/>
          <w:szCs w:val="22"/>
        </w:rPr>
      </w:pPr>
    </w:p>
    <w:p>
      <w:pPr>
        <w:pStyle w:val="Standard"/>
        <w:ind w:left="6381"/>
        <w:rPr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  <w:bookmarkStart w:id="2" w:name="_Hlk45804355"/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jc w:val="center"/>
        <w:rPr>
          <w:b/>
          <w:bCs/>
          <w:color w:val="FF0000"/>
          <w:sz w:val="22"/>
          <w:szCs w:val="22"/>
        </w:rPr>
      </w:pPr>
    </w:p>
    <w:p>
      <w:pPr>
        <w:pStyle w:val="Standard"/>
        <w:rPr>
          <w:ins w:id="3" w:author="Gabryś Arkadiusz" w:date="2021-09-01T14:26:00Z"/>
          <w:b/>
          <w:bCs/>
          <w:color w:val="FF0000"/>
          <w:sz w:val="22"/>
          <w:szCs w:val="22"/>
        </w:rPr>
      </w:pPr>
    </w:p>
    <w:p>
      <w:pPr>
        <w:pStyle w:val="Standard"/>
        <w:rPr>
          <w:ins w:id="4" w:author="Gabryś Arkadiusz" w:date="2021-09-01T14:26:00Z"/>
          <w:b/>
          <w:bCs/>
          <w:color w:val="FF0000"/>
          <w:sz w:val="22"/>
          <w:szCs w:val="22"/>
        </w:rPr>
      </w:pPr>
    </w:p>
    <w:p>
      <w:pPr>
        <w:pStyle w:val="Standard"/>
        <w:rPr>
          <w:b/>
          <w:bCs/>
          <w:color w:val="FF0000"/>
          <w:sz w:val="22"/>
          <w:szCs w:val="22"/>
        </w:rPr>
      </w:pPr>
      <w:bookmarkStart w:id="5" w:name="_GoBack"/>
      <w:bookmarkEnd w:id="5"/>
    </w:p>
    <w:p>
      <w:pPr>
        <w:pStyle w:val="Standard"/>
        <w:rPr>
          <w:b/>
          <w:bCs/>
          <w:color w:val="FF0000"/>
          <w:sz w:val="22"/>
          <w:szCs w:val="22"/>
        </w:rPr>
      </w:pPr>
    </w:p>
    <w:bookmarkEnd w:id="2"/>
    <w:p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lastRenderedPageBreak/>
        <w:t xml:space="preserve">Klauzula informacyjna </w:t>
      </w:r>
    </w:p>
    <w:p>
      <w:pPr>
        <w:suppressAutoHyphens w:val="0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(konsultacje społeczne)</w:t>
      </w:r>
    </w:p>
    <w:p>
      <w:pPr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Administratorem Pani/Pana danych osobowych jest Burmistrz Miasta Cieszyna, Rynek 1, 43-400 Cieszyn, tel. 33 4794200, e-mail: urzad@um.cieszyn.pl;</w:t>
      </w:r>
    </w:p>
    <w:p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inspektora ochrony danych: Urząd Miejski w Cieszynie, Rynek 1, 43-400 Cieszyn, e-mail: iod@um.cieszyn.pl;</w:t>
      </w:r>
    </w:p>
    <w:p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przetwarzane będą w celu przeprowadzenia konsultacji </w:t>
      </w:r>
      <w:r>
        <w:rPr>
          <w:rFonts w:eastAsia="Times New Roman"/>
          <w:lang w:eastAsia="pl-PL"/>
        </w:rPr>
        <w:br/>
        <w:t>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 samorządzie gminnym;</w:t>
      </w:r>
    </w:p>
    <w:p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mogą być przekazane wyłączenie podmiotom, które uprawnione są do ich otrzymania przepisami prawa w tym jednostce miejskiej, odpowiedzialnej </w:t>
      </w:r>
      <w:r>
        <w:rPr>
          <w:rFonts w:eastAsia="Times New Roman"/>
          <w:lang w:eastAsia="pl-PL"/>
        </w:rPr>
        <w:br/>
        <w:t>za przeprowadzenie konsultacji (jeżeli dotyczy). Ponadto mogą być one ujawnione podmiotom, z którymi Burmistrz Miasta Cieszyna zawarł umowę na świadczenie usług serwisowych dla systemów informatycznych wykorzystywanych przy ich przetwarzaniu;</w:t>
      </w:r>
    </w:p>
    <w:p>
      <w:pPr>
        <w:widowControl/>
        <w:numPr>
          <w:ilvl w:val="0"/>
          <w:numId w:val="5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osobowe będą przechowywane przez okres niezbędny do realizacji celów przetwarzania, a następnie przez okres ustalony zgodnie z: </w:t>
      </w:r>
    </w:p>
    <w:p>
      <w:pPr>
        <w:widowControl/>
        <w:numPr>
          <w:ilvl w:val="0"/>
          <w:numId w:val="6"/>
        </w:numPr>
        <w:tabs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ustawą z dnia 14 lipca 1983 r. o narodowym zasobie archiwalnym i archiwach,</w:t>
      </w:r>
    </w:p>
    <w:p>
      <w:pPr>
        <w:widowControl/>
        <w:numPr>
          <w:ilvl w:val="0"/>
          <w:numId w:val="6"/>
        </w:numPr>
        <w:tabs>
          <w:tab w:val="num" w:pos="993"/>
        </w:tabs>
        <w:suppressAutoHyphens w:val="0"/>
        <w:spacing w:before="57" w:after="57"/>
        <w:ind w:left="993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rozporządzeniem Prezesa Rady Ministrów z dnia 18 stycznia 2011 r. w sprawie instrukcji kancelaryjnej, jednolitych rzeczowych wykazów akt oraz instrukcji w sprawie organizacji i zakresu działania archiwów zakładowych; </w:t>
      </w:r>
    </w:p>
    <w:p>
      <w:pPr>
        <w:widowControl/>
        <w:numPr>
          <w:ilvl w:val="0"/>
          <w:numId w:val="7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 Pani/Pan prawo do: </w:t>
      </w:r>
    </w:p>
    <w:p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dostępu do swoich danych osobowych, </w:t>
      </w:r>
    </w:p>
    <w:p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sprostowania swoich danych osobowych,</w:t>
      </w:r>
    </w:p>
    <w:p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usunięcia danych osobowych,</w:t>
      </w:r>
    </w:p>
    <w:p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ograniczenia przetwarzania danych osobowych,</w:t>
      </w:r>
    </w:p>
    <w:p>
      <w:pPr>
        <w:widowControl/>
        <w:numPr>
          <w:ilvl w:val="0"/>
          <w:numId w:val="8"/>
        </w:numPr>
        <w:tabs>
          <w:tab w:val="num" w:pos="993"/>
        </w:tabs>
        <w:suppressAutoHyphens w:val="0"/>
        <w:spacing w:before="100" w:before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wniesienie sprzeciwu wobec przetwarzania,</w:t>
      </w:r>
    </w:p>
    <w:p>
      <w:pPr>
        <w:widowControl/>
        <w:numPr>
          <w:ilvl w:val="0"/>
          <w:numId w:val="8"/>
        </w:numPr>
        <w:tabs>
          <w:tab w:val="clear" w:pos="1068"/>
          <w:tab w:val="num" w:pos="851"/>
          <w:tab w:val="num" w:pos="993"/>
        </w:tabs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Podanie przez Panią/Pana danych jest dobrowolne ale niezbędne, aby Pani/Pana uwagi </w:t>
      </w:r>
      <w:r>
        <w:rPr>
          <w:rFonts w:eastAsia="Times New Roman"/>
          <w:lang w:eastAsia="pl-PL"/>
        </w:rPr>
        <w:br/>
        <w:t>i opinie zostały uwzględnione;</w:t>
      </w:r>
    </w:p>
    <w:p>
      <w:pPr>
        <w:widowControl/>
        <w:numPr>
          <w:ilvl w:val="0"/>
          <w:numId w:val="9"/>
        </w:numPr>
        <w:suppressAutoHyphens w:val="0"/>
        <w:spacing w:before="57" w:after="5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Pani/Pana dane nie będą wykorzystywane do zautomatyzowanego podejmowania decyzji, </w:t>
      </w:r>
      <w:r>
        <w:rPr>
          <w:rFonts w:eastAsia="Times New Roman"/>
          <w:lang w:eastAsia="pl-PL"/>
        </w:rPr>
        <w:br/>
        <w:t>w tym profilowania, o którym mowa w art. 22 ust. 1 i 4 rozporządzenia 2016/679</w:t>
      </w:r>
      <w:bookmarkEnd w:id="0"/>
      <w:r>
        <w:rPr>
          <w:rFonts w:eastAsia="Times New Roman"/>
          <w:lang w:eastAsia="pl-PL"/>
        </w:rPr>
        <w:t>.</w:t>
      </w:r>
    </w:p>
    <w:p>
      <w:pPr>
        <w:pStyle w:val="Standard"/>
        <w:jc w:val="center"/>
      </w:pPr>
    </w:p>
    <w:sect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5A9D"/>
    <w:multiLevelType w:val="hybridMultilevel"/>
    <w:tmpl w:val="15D61B88"/>
    <w:lvl w:ilvl="0" w:tplc="B63E09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960F224">
      <w:start w:val="1"/>
      <w:numFmt w:val="decimal"/>
      <w:lvlText w:val="%2)"/>
      <w:lvlJc w:val="left"/>
      <w:pPr>
        <w:ind w:left="810" w:hanging="9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96F9F"/>
    <w:multiLevelType w:val="multilevel"/>
    <w:tmpl w:val="84D0904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B651F24"/>
    <w:multiLevelType w:val="multilevel"/>
    <w:tmpl w:val="092632A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2C6C7863"/>
    <w:multiLevelType w:val="multilevel"/>
    <w:tmpl w:val="9B0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1D59"/>
    <w:multiLevelType w:val="multilevel"/>
    <w:tmpl w:val="0B0AD326"/>
    <w:lvl w:ilvl="0">
      <w:start w:val="1"/>
      <w:numFmt w:val="decimal"/>
      <w:lvlText w:val="%1."/>
      <w:lvlJc w:val="left"/>
      <w:pPr>
        <w:ind w:left="363" w:hanging="363"/>
      </w:pPr>
      <w:rPr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E0552EA"/>
    <w:multiLevelType w:val="hybridMultilevel"/>
    <w:tmpl w:val="7A489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D25EF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F0FAE"/>
    <w:multiLevelType w:val="multilevel"/>
    <w:tmpl w:val="68C486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366F5"/>
    <w:multiLevelType w:val="multilevel"/>
    <w:tmpl w:val="06C03F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785979"/>
    <w:multiLevelType w:val="multilevel"/>
    <w:tmpl w:val="5D4EC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bryś Arkadiusz">
    <w15:presenceInfo w15:providerId="AD" w15:userId="S-1-5-21-4025143373-3527257278-3959522802-2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23756-FFD0-40F3-91D7-70538555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75A7-41F2-4E9D-B73A-39475522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Szajor Paweł</dc:creator>
  <cp:keywords/>
  <dc:description/>
  <cp:lastModifiedBy>Gabryś Arkadiusz</cp:lastModifiedBy>
  <cp:revision>3</cp:revision>
  <cp:lastPrinted>2021-08-31T11:14:00Z</cp:lastPrinted>
  <dcterms:created xsi:type="dcterms:W3CDTF">2021-09-01T10:45:00Z</dcterms:created>
  <dcterms:modified xsi:type="dcterms:W3CDTF">2021-09-01T12:26:00Z</dcterms:modified>
</cp:coreProperties>
</file>